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787D" w14:textId="55CD622D" w:rsidR="00675395" w:rsidRPr="00D76F74" w:rsidRDefault="00675395" w:rsidP="00675395">
      <w:pPr>
        <w:pStyle w:val="NoSpacing"/>
        <w:rPr>
          <w:b/>
          <w:bCs/>
          <w:sz w:val="32"/>
          <w:szCs w:val="32"/>
        </w:rPr>
      </w:pPr>
      <w:r w:rsidRPr="00D76F74">
        <w:rPr>
          <w:b/>
          <w:bCs/>
          <w:sz w:val="32"/>
          <w:szCs w:val="32"/>
        </w:rPr>
        <w:t xml:space="preserve">BCAASO </w:t>
      </w:r>
      <w:r w:rsidR="004F49B0">
        <w:rPr>
          <w:b/>
          <w:bCs/>
          <w:sz w:val="32"/>
          <w:szCs w:val="32"/>
        </w:rPr>
        <w:t>MINUTES</w:t>
      </w:r>
      <w:r w:rsidR="00016FC0">
        <w:rPr>
          <w:b/>
          <w:bCs/>
          <w:sz w:val="32"/>
          <w:szCs w:val="32"/>
        </w:rPr>
        <w:t xml:space="preserve"> </w:t>
      </w:r>
      <w:r w:rsidRPr="00D76F74">
        <w:rPr>
          <w:b/>
          <w:bCs/>
          <w:sz w:val="32"/>
          <w:szCs w:val="32"/>
        </w:rPr>
        <w:t xml:space="preserve"> (Monday; 10/3/2022); Cooper City HS (cafeteria) </w:t>
      </w:r>
    </w:p>
    <w:p w14:paraId="2EBB2BBF" w14:textId="77777777" w:rsidR="00675395" w:rsidRDefault="00675395" w:rsidP="00675395">
      <w:pPr>
        <w:pStyle w:val="NoSpacing"/>
      </w:pPr>
    </w:p>
    <w:p w14:paraId="2C4F8E80" w14:textId="6384B11B" w:rsidR="00675395" w:rsidRPr="00497184" w:rsidRDefault="00675395" w:rsidP="00497184">
      <w:pPr>
        <w:pStyle w:val="NoSpacing"/>
        <w:rPr>
          <w:b/>
          <w:bCs/>
          <w:sz w:val="28"/>
          <w:szCs w:val="28"/>
        </w:rPr>
      </w:pPr>
      <w:r w:rsidRPr="00497184">
        <w:rPr>
          <w:b/>
          <w:bCs/>
          <w:sz w:val="28"/>
          <w:szCs w:val="28"/>
        </w:rPr>
        <w:t>EXECUTIVE BOARD meeting:  6:30 PM</w:t>
      </w:r>
    </w:p>
    <w:p w14:paraId="57FA6927" w14:textId="54CAF2ED" w:rsidR="00497184" w:rsidRDefault="00EB15C2" w:rsidP="00497184">
      <w:pPr>
        <w:pStyle w:val="NoSpacing"/>
      </w:pPr>
      <w:r>
        <w:t xml:space="preserve">Board Members present: Rick Torres; Don McCans; John David McGee; </w:t>
      </w:r>
      <w:r w:rsidR="002F546A">
        <w:t>Al Grimaldi; Rubin Franzese; Randy Cook (Va and Pabon, absent).</w:t>
      </w:r>
    </w:p>
    <w:p w14:paraId="057B4532" w14:textId="689A79E0" w:rsidR="00450F7B" w:rsidRDefault="00DF0854" w:rsidP="00DF0854">
      <w:pPr>
        <w:pStyle w:val="NoSpacing"/>
        <w:numPr>
          <w:ilvl w:val="0"/>
          <w:numId w:val="4"/>
        </w:numPr>
      </w:pPr>
      <w:r>
        <w:t>A plan was made for the distribution of NFHS rulebooks</w:t>
      </w:r>
      <w:r w:rsidR="00DE411C">
        <w:t>, when they arrive from FHSAA.</w:t>
      </w:r>
    </w:p>
    <w:p w14:paraId="5EA60DDC" w14:textId="2B8CD70F" w:rsidR="00047ECC" w:rsidRDefault="00047ECC" w:rsidP="00DF0854">
      <w:pPr>
        <w:pStyle w:val="NoSpacing"/>
        <w:numPr>
          <w:ilvl w:val="0"/>
          <w:numId w:val="4"/>
        </w:numPr>
      </w:pPr>
      <w:r>
        <w:t>The proposed budget for this season was approved.</w:t>
      </w:r>
    </w:p>
    <w:p w14:paraId="627A5853" w14:textId="6E14E22E" w:rsidR="00450F7B" w:rsidRDefault="0073279E" w:rsidP="0059790B">
      <w:pPr>
        <w:pStyle w:val="NoSpacing"/>
        <w:numPr>
          <w:ilvl w:val="0"/>
          <w:numId w:val="4"/>
        </w:numPr>
      </w:pPr>
      <w:r>
        <w:t xml:space="preserve">Members will be presented with the possibility of a group picnic, after </w:t>
      </w:r>
      <w:r w:rsidR="0059790B">
        <w:t>the season.</w:t>
      </w:r>
    </w:p>
    <w:p w14:paraId="59848B27" w14:textId="77777777" w:rsidR="0059790B" w:rsidRPr="0059790B" w:rsidRDefault="0059790B" w:rsidP="0059790B">
      <w:pPr>
        <w:pStyle w:val="NoSpacing"/>
        <w:ind w:left="615"/>
      </w:pPr>
    </w:p>
    <w:p w14:paraId="387F575C" w14:textId="33BAD6E0" w:rsidR="00675395" w:rsidRPr="00D76F74" w:rsidRDefault="00675395">
      <w:pPr>
        <w:rPr>
          <w:b/>
          <w:bCs/>
          <w:sz w:val="28"/>
          <w:szCs w:val="28"/>
        </w:rPr>
      </w:pPr>
      <w:r w:rsidRPr="00D76F74">
        <w:rPr>
          <w:b/>
          <w:bCs/>
          <w:sz w:val="28"/>
          <w:szCs w:val="28"/>
        </w:rPr>
        <w:t>Regular (training) meeting:  7:</w:t>
      </w:r>
      <w:r w:rsidR="00E82AD9">
        <w:rPr>
          <w:b/>
          <w:bCs/>
          <w:sz w:val="28"/>
          <w:szCs w:val="28"/>
        </w:rPr>
        <w:t>0</w:t>
      </w:r>
      <w:r w:rsidRPr="00D76F74">
        <w:rPr>
          <w:b/>
          <w:bCs/>
          <w:sz w:val="28"/>
          <w:szCs w:val="28"/>
        </w:rPr>
        <w:t>0 PM</w:t>
      </w:r>
    </w:p>
    <w:p w14:paraId="6D51BF2F" w14:textId="6060CC80" w:rsidR="00D76F74" w:rsidRDefault="00675395" w:rsidP="00A577BE">
      <w:pPr>
        <w:pStyle w:val="ListParagraph"/>
        <w:numPr>
          <w:ilvl w:val="0"/>
          <w:numId w:val="1"/>
        </w:numPr>
      </w:pPr>
      <w:r>
        <w:t>Call to order</w:t>
      </w:r>
      <w:r w:rsidR="000F0CC3">
        <w:t>:  The meeting was called to order (7 PM), by Randy Cook, in the absence of Daniel Va (out of the country).</w:t>
      </w:r>
    </w:p>
    <w:p w14:paraId="1CA577A7" w14:textId="30D3FE26" w:rsidR="00E56064" w:rsidRDefault="00675395" w:rsidP="0075439A">
      <w:pPr>
        <w:pStyle w:val="NoSpacing"/>
        <w:numPr>
          <w:ilvl w:val="0"/>
          <w:numId w:val="1"/>
        </w:numPr>
      </w:pPr>
      <w:r>
        <w:t>Minutes of the previous meeting</w:t>
      </w:r>
      <w:r w:rsidR="00D76F74">
        <w:t xml:space="preserve"> (John David McGee)</w:t>
      </w:r>
    </w:p>
    <w:p w14:paraId="3CDBC0FF" w14:textId="4FC9C4C1" w:rsidR="00E56064" w:rsidRDefault="00771310" w:rsidP="0075439A">
      <w:pPr>
        <w:pStyle w:val="NoSpacing"/>
        <w:ind w:left="615"/>
        <w:rPr>
          <w:b/>
          <w:bCs/>
          <w:sz w:val="28"/>
          <w:szCs w:val="28"/>
        </w:rPr>
      </w:pPr>
      <w:r>
        <w:t xml:space="preserve">Minutes were posted on the BCAASO website:   </w:t>
      </w:r>
      <w:bookmarkStart w:id="0" w:name="_Hlk115773091"/>
      <w:r w:rsidRPr="00B953E1">
        <w:rPr>
          <w:b/>
          <w:bCs/>
          <w:sz w:val="28"/>
          <w:szCs w:val="28"/>
        </w:rPr>
        <w:t>(</w:t>
      </w:r>
      <w:r w:rsidR="002B692B" w:rsidRPr="00B953E1">
        <w:rPr>
          <w:b/>
          <w:bCs/>
          <w:sz w:val="28"/>
          <w:szCs w:val="28"/>
        </w:rPr>
        <w:t>bcaa-so.org)</w:t>
      </w:r>
      <w:bookmarkEnd w:id="0"/>
    </w:p>
    <w:p w14:paraId="2B12DA31" w14:textId="19BE450F" w:rsidR="003A30C7" w:rsidRPr="003A30C7" w:rsidRDefault="003A30C7" w:rsidP="00E56064">
      <w:pPr>
        <w:pStyle w:val="NoSpacing"/>
      </w:pPr>
      <w:r w:rsidRPr="003A30C7">
        <w:t xml:space="preserve">         </w:t>
      </w:r>
      <w:r w:rsidR="00980452">
        <w:t xml:space="preserve">   </w:t>
      </w:r>
      <w:r w:rsidR="0075439A">
        <w:t xml:space="preserve">(NOTE:  </w:t>
      </w:r>
      <w:r w:rsidR="00980452">
        <w:t>Approval was given by members, not all of whom had read them.</w:t>
      </w:r>
      <w:r w:rsidR="0075439A">
        <w:t>)</w:t>
      </w:r>
    </w:p>
    <w:p w14:paraId="19BDBC5B" w14:textId="12D38D93" w:rsidR="00D76F74" w:rsidRDefault="00675395" w:rsidP="0075439A">
      <w:pPr>
        <w:pStyle w:val="ListParagraph"/>
        <w:numPr>
          <w:ilvl w:val="0"/>
          <w:numId w:val="1"/>
        </w:numPr>
      </w:pPr>
      <w:r>
        <w:t>Correspondence reported by Secretary</w:t>
      </w:r>
      <w:r w:rsidR="00B16344">
        <w:t xml:space="preserve">  (None to report)</w:t>
      </w:r>
    </w:p>
    <w:p w14:paraId="0080F1C4" w14:textId="34440FF6" w:rsidR="00D76F74" w:rsidRPr="0075439A" w:rsidRDefault="00675395" w:rsidP="0075439A">
      <w:pPr>
        <w:pStyle w:val="ListParagraph"/>
        <w:numPr>
          <w:ilvl w:val="0"/>
          <w:numId w:val="1"/>
        </w:numPr>
        <w:rPr>
          <w:b/>
        </w:rPr>
      </w:pPr>
      <w:r>
        <w:t>Treasurer’s report</w:t>
      </w:r>
      <w:r w:rsidR="00D76F74">
        <w:t xml:space="preserve">  (Rick Torres)</w:t>
      </w:r>
      <w:r w:rsidR="00B16344">
        <w:t xml:space="preserve">  Current balance is</w:t>
      </w:r>
      <w:r w:rsidR="00B16344" w:rsidRPr="00E74F6F">
        <w:rPr>
          <w:b/>
          <w:bCs/>
        </w:rPr>
        <w:t>:  $8,730.78</w:t>
      </w:r>
    </w:p>
    <w:p w14:paraId="644C814D" w14:textId="20D07B2A" w:rsidR="00675395" w:rsidRDefault="00675395" w:rsidP="00675395">
      <w:pPr>
        <w:pStyle w:val="ListParagraph"/>
        <w:numPr>
          <w:ilvl w:val="0"/>
          <w:numId w:val="1"/>
        </w:numPr>
      </w:pPr>
      <w:r>
        <w:t>Executive Board’s report</w:t>
      </w:r>
      <w:r w:rsidR="00D76F74">
        <w:t xml:space="preserve">  (</w:t>
      </w:r>
      <w:r w:rsidR="00E74F6F">
        <w:t>Randy Cook</w:t>
      </w:r>
      <w:r w:rsidR="00D76F74">
        <w:t>)</w:t>
      </w:r>
    </w:p>
    <w:p w14:paraId="387BE6CC" w14:textId="3876F257" w:rsidR="007B21F7" w:rsidRDefault="007B21F7" w:rsidP="007B21F7">
      <w:pPr>
        <w:pStyle w:val="ListParagraph"/>
        <w:numPr>
          <w:ilvl w:val="0"/>
          <w:numId w:val="3"/>
        </w:numPr>
      </w:pPr>
      <w:r>
        <w:t xml:space="preserve"> FHSAA new rule books</w:t>
      </w:r>
      <w:r w:rsidR="00E74F6F">
        <w:t xml:space="preserve"> will be distributed at various locations</w:t>
      </w:r>
      <w:r w:rsidR="00093CB2">
        <w:t>, to be announced.</w:t>
      </w:r>
    </w:p>
    <w:p w14:paraId="4EAD4917" w14:textId="42ABD6C4" w:rsidR="007B21F7" w:rsidRPr="00093CB2" w:rsidRDefault="007B21F7" w:rsidP="007B21F7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093CB2">
        <w:rPr>
          <w:b/>
          <w:bCs/>
          <w:sz w:val="28"/>
          <w:szCs w:val="28"/>
        </w:rPr>
        <w:t xml:space="preserve">FHSAA deadline to register (w/o “late fee”) is 10/24;  </w:t>
      </w:r>
      <w:r w:rsidR="00093CB2" w:rsidRPr="00093CB2">
        <w:rPr>
          <w:b/>
          <w:bCs/>
          <w:sz w:val="28"/>
          <w:szCs w:val="28"/>
        </w:rPr>
        <w:t xml:space="preserve"> The </w:t>
      </w:r>
      <w:r w:rsidRPr="00093CB2">
        <w:rPr>
          <w:b/>
          <w:bCs/>
          <w:sz w:val="28"/>
          <w:szCs w:val="28"/>
        </w:rPr>
        <w:t>EXAM “window” is 10/17-11/21)</w:t>
      </w:r>
      <w:r w:rsidR="00093CB2" w:rsidRPr="00093CB2">
        <w:rPr>
          <w:b/>
          <w:bCs/>
          <w:sz w:val="28"/>
          <w:szCs w:val="28"/>
        </w:rPr>
        <w:t>.</w:t>
      </w:r>
    </w:p>
    <w:p w14:paraId="29D254A9" w14:textId="4A584B1C" w:rsidR="00D76F74" w:rsidRDefault="007B21F7" w:rsidP="00A577BE">
      <w:pPr>
        <w:pStyle w:val="ListParagraph"/>
        <w:numPr>
          <w:ilvl w:val="0"/>
          <w:numId w:val="3"/>
        </w:numPr>
      </w:pPr>
      <w:r>
        <w:t>Reminder: Members must score at least “75” on FHSAA test, to get varsity assignments</w:t>
      </w:r>
    </w:p>
    <w:p w14:paraId="182225C8" w14:textId="4AA70BA6" w:rsidR="00675395" w:rsidRDefault="00675395" w:rsidP="00675395">
      <w:pPr>
        <w:pStyle w:val="ListParagraph"/>
        <w:numPr>
          <w:ilvl w:val="0"/>
          <w:numId w:val="1"/>
        </w:numPr>
      </w:pPr>
      <w:r>
        <w:t>Committee reports</w:t>
      </w:r>
    </w:p>
    <w:p w14:paraId="6843B096" w14:textId="06E7AB52" w:rsidR="00D76F74" w:rsidRDefault="00675395" w:rsidP="001A101A">
      <w:pPr>
        <w:pStyle w:val="ListParagraph"/>
        <w:numPr>
          <w:ilvl w:val="0"/>
          <w:numId w:val="2"/>
        </w:numPr>
      </w:pPr>
      <w:r>
        <w:t>Assignment (Don McCans)</w:t>
      </w:r>
      <w:r w:rsidR="00AA0F50">
        <w:t>:</w:t>
      </w:r>
      <w:r w:rsidR="00736D51">
        <w:t xml:space="preserve">   He has received a printout of games assignments/cancellations, and will be compiling a summary report.</w:t>
      </w:r>
    </w:p>
    <w:p w14:paraId="5D17500E" w14:textId="7177FE65" w:rsidR="00D76F74" w:rsidRPr="001A101A" w:rsidRDefault="00675395" w:rsidP="001A101A">
      <w:pPr>
        <w:pStyle w:val="ListParagraph"/>
        <w:numPr>
          <w:ilvl w:val="0"/>
          <w:numId w:val="2"/>
        </w:numPr>
        <w:rPr>
          <w:b/>
          <w:bCs/>
        </w:rPr>
      </w:pPr>
      <w:r>
        <w:t>Evaluation (Al Pabon)</w:t>
      </w:r>
      <w:r w:rsidR="00AA0F50">
        <w:t>:  About thirty BCAASO eval</w:t>
      </w:r>
      <w:r w:rsidR="009E02A0">
        <w:t>uations are planned for the newest, least-experienced members this season</w:t>
      </w:r>
      <w:r w:rsidR="000A7A59">
        <w:t xml:space="preserve">.  Mr. Pabon addressed some issues he has observed in middle school games, </w:t>
      </w:r>
      <w:r w:rsidR="000A7A59" w:rsidRPr="001A101A">
        <w:rPr>
          <w:b/>
          <w:bCs/>
        </w:rPr>
        <w:t xml:space="preserve">NOT the least of which is </w:t>
      </w:r>
      <w:r w:rsidR="001A101A" w:rsidRPr="001A101A">
        <w:rPr>
          <w:b/>
          <w:bCs/>
        </w:rPr>
        <w:t>referees showing up for games IMPROPERLY attired.</w:t>
      </w:r>
    </w:p>
    <w:p w14:paraId="49417FCF" w14:textId="347D47A7" w:rsidR="004F461D" w:rsidRDefault="00675395" w:rsidP="004F461D">
      <w:pPr>
        <w:pStyle w:val="ListParagraph"/>
        <w:numPr>
          <w:ilvl w:val="0"/>
          <w:numId w:val="2"/>
        </w:numPr>
      </w:pPr>
      <w:r>
        <w:t>Recommendations (Ruben Franzese)</w:t>
      </w:r>
      <w:r w:rsidR="004F461D">
        <w:t>:</w:t>
      </w:r>
      <w:r w:rsidR="001A101A">
        <w:t xml:space="preserve">  </w:t>
      </w:r>
      <w:r w:rsidR="004F461D">
        <w:t>No recommendations at this time.</w:t>
      </w:r>
    </w:p>
    <w:p w14:paraId="71B1DF01" w14:textId="336C0773" w:rsidR="00D76F74" w:rsidRDefault="00D76F74" w:rsidP="00A14CDD">
      <w:pPr>
        <w:pStyle w:val="ListParagraph"/>
        <w:numPr>
          <w:ilvl w:val="0"/>
          <w:numId w:val="2"/>
        </w:numPr>
      </w:pPr>
      <w:r>
        <w:t>Grievance (Randy Cook)</w:t>
      </w:r>
      <w:r w:rsidR="004F461D">
        <w:t xml:space="preserve">: </w:t>
      </w:r>
      <w:r w:rsidR="00A14CDD">
        <w:t>No grievances at this time.</w:t>
      </w:r>
    </w:p>
    <w:p w14:paraId="526686B1" w14:textId="77777777" w:rsidR="0075439A" w:rsidRDefault="0075439A" w:rsidP="0075439A">
      <w:pPr>
        <w:pStyle w:val="ListParagraph"/>
        <w:ind w:left="1230"/>
      </w:pPr>
    </w:p>
    <w:p w14:paraId="6D522C6B" w14:textId="1D05F5CD" w:rsidR="00D76F74" w:rsidRDefault="00D76F74" w:rsidP="00D76F74">
      <w:pPr>
        <w:pStyle w:val="ListParagraph"/>
        <w:numPr>
          <w:ilvl w:val="0"/>
          <w:numId w:val="1"/>
        </w:numPr>
      </w:pPr>
      <w:r>
        <w:t>Booking Commissioner’s report  (Al Grimaldi)</w:t>
      </w:r>
    </w:p>
    <w:p w14:paraId="08B36BC1" w14:textId="607C471C" w:rsidR="00D76F74" w:rsidRPr="00765BC7" w:rsidRDefault="00452913" w:rsidP="00452913">
      <w:pPr>
        <w:pStyle w:val="ListParagraph"/>
        <w:numPr>
          <w:ilvl w:val="0"/>
          <w:numId w:val="5"/>
        </w:numPr>
      </w:pPr>
      <w:r>
        <w:t>Go to the BCAASO website (</w:t>
      </w:r>
      <w:r w:rsidRPr="00B953E1">
        <w:rPr>
          <w:b/>
          <w:bCs/>
          <w:sz w:val="28"/>
          <w:szCs w:val="28"/>
        </w:rPr>
        <w:t>(bcaa-so.org)</w:t>
      </w:r>
      <w:r>
        <w:rPr>
          <w:b/>
          <w:bCs/>
          <w:sz w:val="28"/>
          <w:szCs w:val="28"/>
        </w:rPr>
        <w:t xml:space="preserve">, </w:t>
      </w:r>
      <w:r w:rsidR="003B51AD" w:rsidRPr="003B51AD">
        <w:rPr>
          <w:b/>
          <w:bCs/>
        </w:rPr>
        <w:t>to</w:t>
      </w:r>
      <w:r w:rsidR="003B51AD">
        <w:rPr>
          <w:b/>
          <w:bCs/>
        </w:rPr>
        <w:t xml:space="preserve"> see the BCAA “cancelation policy.”</w:t>
      </w:r>
    </w:p>
    <w:p w14:paraId="2F3A3571" w14:textId="001F5886" w:rsidR="00765BC7" w:rsidRPr="00694CD2" w:rsidRDefault="00765BC7" w:rsidP="00452913">
      <w:pPr>
        <w:pStyle w:val="ListParagraph"/>
        <w:numPr>
          <w:ilvl w:val="0"/>
          <w:numId w:val="5"/>
        </w:numPr>
      </w:pPr>
      <w:r>
        <w:rPr>
          <w:b/>
          <w:bCs/>
        </w:rPr>
        <w:t>ALL referees MUST BE IN PROPER UNIFORM</w:t>
      </w:r>
      <w:r w:rsidR="00694CD2">
        <w:rPr>
          <w:b/>
          <w:bCs/>
        </w:rPr>
        <w:t xml:space="preserve"> for their games.</w:t>
      </w:r>
    </w:p>
    <w:p w14:paraId="3A6D371E" w14:textId="6BD37670" w:rsidR="00694CD2" w:rsidRPr="005A5641" w:rsidRDefault="00694CD2" w:rsidP="00452913">
      <w:pPr>
        <w:pStyle w:val="ListParagraph"/>
        <w:numPr>
          <w:ilvl w:val="0"/>
          <w:numId w:val="5"/>
        </w:numPr>
      </w:pPr>
      <w:r>
        <w:rPr>
          <w:b/>
          <w:bCs/>
        </w:rPr>
        <w:t>“PAY ISSUES” sho</w:t>
      </w:r>
      <w:r w:rsidR="005A5641">
        <w:rPr>
          <w:b/>
          <w:bCs/>
        </w:rPr>
        <w:t>uld be addressed with Dawn Turner or, if needed, with Jennifer Hamilton.</w:t>
      </w:r>
    </w:p>
    <w:p w14:paraId="2DB19A5F" w14:textId="3EA80092" w:rsidR="005A5641" w:rsidRPr="00D30FF8" w:rsidRDefault="00A22A26" w:rsidP="00452913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For games which are canceled after the referee is on site, </w:t>
      </w:r>
      <w:r w:rsidR="005A6AD4">
        <w:rPr>
          <w:b/>
          <w:bCs/>
        </w:rPr>
        <w:t>EMAIL and advise Grimaldi.</w:t>
      </w:r>
    </w:p>
    <w:p w14:paraId="63406733" w14:textId="39B4A378" w:rsidR="002C0B53" w:rsidRPr="00A577BE" w:rsidRDefault="00D30FF8" w:rsidP="00A577BE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bCs/>
        </w:rPr>
        <w:t xml:space="preserve">The game time listed on ARBITER is THE CORRECT TIME, </w:t>
      </w:r>
      <w:r w:rsidR="002C0B53">
        <w:rPr>
          <w:b/>
          <w:bCs/>
        </w:rPr>
        <w:t>unless otherwise informed by Grimaldi</w:t>
      </w:r>
      <w:r w:rsidR="002C0B53" w:rsidRPr="0075439A">
        <w:rPr>
          <w:b/>
          <w:i/>
          <w:sz w:val="28"/>
          <w:szCs w:val="28"/>
        </w:rPr>
        <w:t xml:space="preserve">.  </w:t>
      </w:r>
      <w:r w:rsidR="0075439A">
        <w:rPr>
          <w:b/>
          <w:bCs/>
          <w:i/>
          <w:iCs/>
          <w:sz w:val="28"/>
          <w:szCs w:val="28"/>
        </w:rPr>
        <w:t>PLEASE</w:t>
      </w:r>
      <w:r w:rsidR="002C0B53" w:rsidRPr="0075439A">
        <w:rPr>
          <w:b/>
          <w:i/>
          <w:sz w:val="28"/>
          <w:szCs w:val="28"/>
        </w:rPr>
        <w:t xml:space="preserve">  DO THIS</w:t>
      </w:r>
      <w:r w:rsidR="0075439A">
        <w:rPr>
          <w:b/>
          <w:bCs/>
          <w:i/>
          <w:iCs/>
          <w:sz w:val="28"/>
          <w:szCs w:val="28"/>
        </w:rPr>
        <w:t>, to avoid confusion about game times!!!</w:t>
      </w:r>
      <w:r w:rsidR="002C0B53" w:rsidRPr="00A577BE">
        <w:rPr>
          <w:b/>
          <w:bCs/>
          <w:i/>
          <w:iCs/>
          <w:sz w:val="28"/>
          <w:szCs w:val="28"/>
        </w:rPr>
        <w:t xml:space="preserve">       </w:t>
      </w:r>
      <w:r w:rsidR="0075439A" w:rsidRPr="00A577BE">
        <w:rPr>
          <w:b/>
          <w:bCs/>
          <w:i/>
          <w:iCs/>
          <w:sz w:val="28"/>
          <w:szCs w:val="28"/>
        </w:rPr>
        <w:t>The NUMBER ONE (1) assigned official should</w:t>
      </w:r>
      <w:r w:rsidR="002C0B53" w:rsidRPr="00A577BE">
        <w:rPr>
          <w:b/>
          <w:i/>
          <w:sz w:val="28"/>
          <w:szCs w:val="28"/>
        </w:rPr>
        <w:t xml:space="preserve"> </w:t>
      </w:r>
      <w:r w:rsidR="005227A4" w:rsidRPr="00A577BE">
        <w:rPr>
          <w:b/>
          <w:i/>
          <w:sz w:val="28"/>
          <w:szCs w:val="28"/>
        </w:rPr>
        <w:t xml:space="preserve">FORWARD </w:t>
      </w:r>
      <w:r w:rsidR="0075439A" w:rsidRPr="00A577BE">
        <w:rPr>
          <w:b/>
          <w:bCs/>
          <w:i/>
          <w:iCs/>
          <w:sz w:val="28"/>
          <w:szCs w:val="28"/>
        </w:rPr>
        <w:t>the</w:t>
      </w:r>
      <w:r w:rsidR="005227A4">
        <w:rPr>
          <w:b/>
          <w:bCs/>
        </w:rPr>
        <w:t xml:space="preserve"> assignment </w:t>
      </w:r>
      <w:r w:rsidR="005227A4">
        <w:rPr>
          <w:b/>
          <w:bCs/>
        </w:rPr>
        <w:lastRenderedPageBreak/>
        <w:t>email to the AD/coaches</w:t>
      </w:r>
      <w:r w:rsidR="00DB3A45">
        <w:rPr>
          <w:b/>
          <w:bCs/>
        </w:rPr>
        <w:t>’ names listed at the bottom of the email assignment</w:t>
      </w:r>
      <w:r w:rsidR="0075439A" w:rsidRPr="00A577BE">
        <w:rPr>
          <w:b/>
          <w:bCs/>
          <w:i/>
          <w:iCs/>
          <w:sz w:val="28"/>
          <w:szCs w:val="28"/>
        </w:rPr>
        <w:t>, AND</w:t>
      </w:r>
      <w:ins w:id="1" w:author="johndavidmcgee@gmail.com">
        <w:r w:rsidR="00DB3A45">
          <w:rPr>
            <w:b/>
            <w:bCs/>
          </w:rPr>
          <w:t>.</w:t>
        </w:r>
      </w:ins>
      <w:r w:rsidR="00DB3A45">
        <w:rPr>
          <w:b/>
          <w:bCs/>
        </w:rPr>
        <w:t xml:space="preserve">  COPY your partner</w:t>
      </w:r>
      <w:r w:rsidR="0075439A" w:rsidRPr="00A577BE">
        <w:rPr>
          <w:b/>
          <w:bCs/>
          <w:i/>
          <w:iCs/>
          <w:sz w:val="28"/>
          <w:szCs w:val="28"/>
        </w:rPr>
        <w:t>.</w:t>
      </w:r>
    </w:p>
    <w:p w14:paraId="4C2042A4" w14:textId="23ED4B59" w:rsidR="0075439A" w:rsidRPr="0075439A" w:rsidRDefault="0075439A" w:rsidP="002C0B53">
      <w:pPr>
        <w:pStyle w:val="ListParagraph"/>
        <w:ind w:left="975"/>
        <w:rPr>
          <w:b/>
          <w:bCs/>
          <w:i/>
          <w:iCs/>
          <w:sz w:val="28"/>
          <w:szCs w:val="28"/>
        </w:rPr>
      </w:pPr>
      <w:r w:rsidRPr="0075439A">
        <w:rPr>
          <w:b/>
          <w:bCs/>
          <w:i/>
          <w:iCs/>
          <w:sz w:val="28"/>
          <w:szCs w:val="28"/>
        </w:rPr>
        <w:t xml:space="preserve">       Request that ANY change in the schedule (which can be seen in the email) be communicated to you at the EARLIEST opportunity.</w:t>
      </w:r>
    </w:p>
    <w:p w14:paraId="6B31C12F" w14:textId="03A1FAC5" w:rsidR="00D3101B" w:rsidRPr="00A577BE" w:rsidRDefault="0075439A" w:rsidP="00A577BE">
      <w:pPr>
        <w:pStyle w:val="ListParagraph"/>
        <w:ind w:left="975"/>
        <w:rPr>
          <w:b/>
          <w:i/>
          <w:sz w:val="28"/>
          <w:szCs w:val="28"/>
        </w:rPr>
      </w:pPr>
      <w:r w:rsidRPr="0075439A">
        <w:rPr>
          <w:b/>
          <w:bCs/>
          <w:i/>
          <w:iCs/>
          <w:sz w:val="28"/>
          <w:szCs w:val="28"/>
        </w:rPr>
        <w:t xml:space="preserve">       After signing you name, PLEASE INCLUDE YOU</w:t>
      </w:r>
      <w:r w:rsidR="00904732">
        <w:rPr>
          <w:b/>
          <w:bCs/>
          <w:i/>
          <w:iCs/>
          <w:sz w:val="28"/>
          <w:szCs w:val="28"/>
        </w:rPr>
        <w:t>R</w:t>
      </w:r>
      <w:r w:rsidRPr="0075439A">
        <w:rPr>
          <w:b/>
          <w:bCs/>
          <w:i/>
          <w:iCs/>
          <w:sz w:val="28"/>
          <w:szCs w:val="28"/>
        </w:rPr>
        <w:t xml:space="preserve"> PHONE NUMBER (since your phone number does not show up on your email).</w:t>
      </w:r>
    </w:p>
    <w:p w14:paraId="5B8E5C51" w14:textId="66397A04" w:rsidR="00D76F74" w:rsidRDefault="00D76F74" w:rsidP="00D76F74">
      <w:pPr>
        <w:pStyle w:val="ListParagraph"/>
        <w:numPr>
          <w:ilvl w:val="0"/>
          <w:numId w:val="1"/>
        </w:numPr>
      </w:pPr>
      <w:r>
        <w:t>Clinician training (Greg Watson)</w:t>
      </w:r>
    </w:p>
    <w:p w14:paraId="2A50311B" w14:textId="1F73683A" w:rsidR="00D76F74" w:rsidRDefault="0075439A" w:rsidP="00D76F74">
      <w:pPr>
        <w:pStyle w:val="ListParagraph"/>
      </w:pPr>
      <w:r>
        <w:t>The main focus of the training was the following:</w:t>
      </w:r>
    </w:p>
    <w:p w14:paraId="297236F6" w14:textId="0AF88C60" w:rsidR="0075439A" w:rsidRDefault="0075439A" w:rsidP="0075439A">
      <w:pPr>
        <w:pStyle w:val="ListParagraph"/>
        <w:numPr>
          <w:ilvl w:val="0"/>
          <w:numId w:val="6"/>
        </w:numPr>
      </w:pPr>
      <w:r>
        <w:t>SHOW UP ON TIME for games.</w:t>
      </w:r>
    </w:p>
    <w:p w14:paraId="7C2DFA5D" w14:textId="4DA52D44" w:rsidR="0075439A" w:rsidRDefault="00F36873" w:rsidP="0075439A">
      <w:pPr>
        <w:pStyle w:val="ListParagraph"/>
        <w:numPr>
          <w:ilvl w:val="0"/>
          <w:numId w:val="6"/>
        </w:numPr>
      </w:pPr>
      <w:r>
        <w:t xml:space="preserve">POSITION issues:   </w:t>
      </w:r>
      <w:r w:rsidR="0075439A">
        <w:t xml:space="preserve">The BACK portion of the NFHS Rules Book gives suggestions for using the </w:t>
      </w:r>
      <w:r>
        <w:t>“DUAL” (2</w:t>
      </w:r>
      <w:r w:rsidR="0075439A">
        <w:t>-</w:t>
      </w:r>
      <w:r>
        <w:t xml:space="preserve">ref) </w:t>
      </w:r>
      <w:r w:rsidR="0075439A">
        <w:t>system (</w:t>
      </w:r>
      <w:r>
        <w:t>around p. 85); the “DIAGONAL” (DSC) system of control (center ref; 2 ARs, around p. 91); and the “DOUBLE-DUAL SYSTEM” (3 equal refs, 1 center; 2 side refs), around p. 96.</w:t>
      </w:r>
    </w:p>
    <w:p w14:paraId="53B8D527" w14:textId="54C66A82" w:rsidR="00F36873" w:rsidRDefault="00F36873" w:rsidP="00F36873">
      <w:pPr>
        <w:pStyle w:val="ListParagraph"/>
        <w:ind w:left="1335"/>
        <w:rPr>
          <w:b/>
          <w:bCs/>
        </w:rPr>
      </w:pPr>
      <w:r w:rsidRPr="00F36873">
        <w:rPr>
          <w:b/>
          <w:bCs/>
        </w:rPr>
        <w:t>This material has suggestions and diagrams for</w:t>
      </w:r>
      <w:r>
        <w:rPr>
          <w:b/>
          <w:bCs/>
        </w:rPr>
        <w:t xml:space="preserve"> recommended POSITIONING, etc.,  in</w:t>
      </w:r>
      <w:r w:rsidRPr="00F36873">
        <w:rPr>
          <w:b/>
          <w:bCs/>
        </w:rPr>
        <w:t xml:space="preserve"> various game situations (restarts).</w:t>
      </w:r>
    </w:p>
    <w:p w14:paraId="5AF0F124" w14:textId="316BE9E9" w:rsidR="00F36873" w:rsidRPr="00F36873" w:rsidRDefault="00F36873" w:rsidP="00F36873">
      <w:pPr>
        <w:pStyle w:val="ListParagraph"/>
        <w:ind w:left="1335"/>
        <w:rPr>
          <w:b/>
          <w:bCs/>
        </w:rPr>
      </w:pPr>
      <w:r>
        <w:rPr>
          <w:b/>
          <w:bCs/>
        </w:rPr>
        <w:t xml:space="preserve">NOTE: For this season, BCAASO will recommend </w:t>
      </w:r>
      <w:r w:rsidRPr="001A463E">
        <w:rPr>
          <w:b/>
          <w:bCs/>
          <w:sz w:val="28"/>
          <w:szCs w:val="28"/>
        </w:rPr>
        <w:t>NOT</w:t>
      </w:r>
      <w:r>
        <w:rPr>
          <w:b/>
          <w:bCs/>
        </w:rPr>
        <w:t xml:space="preserve"> TO BRING ALL THREE REFS “forward” for (attacking) free kicks near the goal.  That is, the Center </w:t>
      </w:r>
      <w:r w:rsidR="001A463E">
        <w:rPr>
          <w:b/>
          <w:bCs/>
        </w:rPr>
        <w:t>r</w:t>
      </w:r>
      <w:r>
        <w:rPr>
          <w:b/>
          <w:bCs/>
        </w:rPr>
        <w:t>ef will administer the kick</w:t>
      </w:r>
      <w:r w:rsidR="00E82AD9">
        <w:rPr>
          <w:b/>
          <w:bCs/>
        </w:rPr>
        <w:t xml:space="preserve"> and judge off-side</w:t>
      </w:r>
      <w:r>
        <w:rPr>
          <w:b/>
          <w:bCs/>
        </w:rPr>
        <w:t>; the LEAD ref will act as “goal judge;” and the TRAIL ref will remain near the halfway line, in anticipation of a quick counterattack</w:t>
      </w:r>
      <w:r w:rsidR="001A463E">
        <w:rPr>
          <w:b/>
          <w:bCs/>
        </w:rPr>
        <w:t>.</w:t>
      </w:r>
    </w:p>
    <w:p w14:paraId="12116F1C" w14:textId="743858FF" w:rsidR="00F36873" w:rsidRPr="001A463E" w:rsidRDefault="001A463E" w:rsidP="0075439A">
      <w:pPr>
        <w:pStyle w:val="ListParagraph"/>
        <w:numPr>
          <w:ilvl w:val="0"/>
          <w:numId w:val="6"/>
        </w:numPr>
      </w:pPr>
      <w:r>
        <w:t xml:space="preserve">Rule changes for this season were discussed.  This information is available on ARBITER </w:t>
      </w:r>
      <w:r w:rsidRPr="001A463E">
        <w:rPr>
          <w:b/>
          <w:bCs/>
          <w:sz w:val="28"/>
          <w:szCs w:val="28"/>
        </w:rPr>
        <w:t>(</w:t>
      </w:r>
      <w:hyperlink r:id="rId7" w:history="1">
        <w:r w:rsidRPr="003E4C18">
          <w:rPr>
            <w:rStyle w:val="Hyperlink"/>
            <w:b/>
            <w:bCs/>
            <w:sz w:val="28"/>
            <w:szCs w:val="28"/>
          </w:rPr>
          <w:t>https://www1.arbitersports.com/front/103524/Site/Page-Content/Soccer-LinksDocuments</w:t>
        </w:r>
      </w:hyperlink>
      <w:r w:rsidRPr="001A463E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  Go to Arbiter; log onto the FHSAA “Central Hub;” go to “Sports” and click on “soccer,” to access this page, which has all sorts of training information!</w:t>
      </w:r>
    </w:p>
    <w:p w14:paraId="5C5A93B8" w14:textId="791B293D" w:rsidR="001A463E" w:rsidRPr="001A463E" w:rsidRDefault="001A463E" w:rsidP="001A463E">
      <w:pPr>
        <w:pStyle w:val="ListParagraph"/>
        <w:numPr>
          <w:ilvl w:val="0"/>
          <w:numId w:val="6"/>
        </w:numPr>
      </w:pPr>
      <w:r>
        <w:rPr>
          <w:b/>
          <w:bCs/>
          <w:sz w:val="28"/>
          <w:szCs w:val="28"/>
        </w:rPr>
        <w:t>WEATHER (lightning) issues:</w:t>
      </w:r>
    </w:p>
    <w:p w14:paraId="2209F908" w14:textId="19DEF51E" w:rsidR="001A463E" w:rsidRDefault="001A463E" w:rsidP="001A463E">
      <w:pPr>
        <w:pStyle w:val="ListParagraph"/>
        <w:ind w:left="1335"/>
        <w:rPr>
          <w:b/>
          <w:bCs/>
          <w:i/>
          <w:iCs/>
        </w:rPr>
      </w:pPr>
      <w:r w:rsidRPr="001A463E">
        <w:t>In</w:t>
      </w:r>
      <w:r>
        <w:t xml:space="preserve"> the NFHS Rules Book, go to page 110, to </w:t>
      </w:r>
      <w:r w:rsidRPr="001A463E">
        <w:rPr>
          <w:b/>
          <w:bCs/>
          <w:i/>
          <w:iCs/>
        </w:rPr>
        <w:t>view “Guidelines on Handling Practices and Contests during Lightning or Thunder Disturbances.”</w:t>
      </w:r>
    </w:p>
    <w:p w14:paraId="196E35B3" w14:textId="11065FDD" w:rsidR="001A463E" w:rsidRDefault="001A463E" w:rsidP="001A463E">
      <w:pPr>
        <w:pStyle w:val="ListParagraph"/>
        <w:numPr>
          <w:ilvl w:val="0"/>
          <w:numId w:val="7"/>
        </w:numPr>
      </w:pPr>
      <w:r>
        <w:t>Use the “30/30” rule:  From lightning “flash” to thunder “bang,” if the interval is less than thirty (30) seconds, the field must be cleared.  At that point the game must be delayed a MINIMUM of thirty (30 MINUTES.  For subsequent similar “flash/bangs,” the clock must be reset for an additional thirty minutes.</w:t>
      </w:r>
    </w:p>
    <w:p w14:paraId="3C985DAE" w14:textId="353FCF71" w:rsidR="001A463E" w:rsidRDefault="00A577BE" w:rsidP="001A463E">
      <w:pPr>
        <w:pStyle w:val="ListParagraph"/>
        <w:numPr>
          <w:ilvl w:val="0"/>
          <w:numId w:val="7"/>
        </w:numPr>
      </w:pPr>
      <w:r>
        <w:t>If there is no observed “flash/bang,” but systems indicate a lightning threat, the game must be delayed/not started, and there must be a wait-time of at least 30 minutes.</w:t>
      </w:r>
    </w:p>
    <w:p w14:paraId="7E5D8B43" w14:textId="77777777" w:rsidR="00A577BE" w:rsidRDefault="00A577BE" w:rsidP="00D76F74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r>
        <w:t>See Item (“d”) under “3,” the last part of which reads</w:t>
      </w:r>
      <w:r w:rsidRPr="00A577BE">
        <w:rPr>
          <w:b/>
          <w:bCs/>
          <w:i/>
          <w:iCs/>
        </w:rPr>
        <w:t>:   “You should never depend on the reliability of these devices and, thus, hearing thunder or seeing lightning should always take precedence over information from a mobile app or lightning-detention device.</w:t>
      </w:r>
    </w:p>
    <w:p w14:paraId="460AE06B" w14:textId="3846544E" w:rsidR="00D76F74" w:rsidRPr="00A577BE" w:rsidRDefault="00D76F74" w:rsidP="00D76F74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r w:rsidRPr="00D3101B">
        <w:rPr>
          <w:b/>
          <w:bCs/>
          <w:sz w:val="28"/>
          <w:szCs w:val="28"/>
        </w:rPr>
        <w:t xml:space="preserve">NEXT METING:  TUESDAY, January 10, 2023  </w:t>
      </w:r>
    </w:p>
    <w:p w14:paraId="3DBBB678" w14:textId="2BBF3CBD" w:rsidR="00D76F74" w:rsidRPr="00A577BE" w:rsidRDefault="00A577BE" w:rsidP="007C65E8">
      <w:r>
        <w:t>Minutes prepared/distributed by John David McGee, Secretary, 10/4/2022</w:t>
      </w:r>
      <w:r w:rsidR="007C65E8">
        <w:t>; Revised 10</w:t>
      </w:r>
      <w:r w:rsidR="00FC5979">
        <w:t>/5</w:t>
      </w:r>
    </w:p>
    <w:sectPr w:rsidR="00D76F74" w:rsidRPr="00A577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4D9D" w14:textId="77777777" w:rsidR="003D3C4F" w:rsidRDefault="003D3C4F" w:rsidP="00262504">
      <w:pPr>
        <w:spacing w:after="0" w:line="240" w:lineRule="auto"/>
      </w:pPr>
      <w:r>
        <w:separator/>
      </w:r>
    </w:p>
  </w:endnote>
  <w:endnote w:type="continuationSeparator" w:id="0">
    <w:p w14:paraId="63033AB0" w14:textId="77777777" w:rsidR="003D3C4F" w:rsidRDefault="003D3C4F" w:rsidP="00262504">
      <w:pPr>
        <w:spacing w:after="0" w:line="240" w:lineRule="auto"/>
      </w:pPr>
      <w:r>
        <w:continuationSeparator/>
      </w:r>
    </w:p>
  </w:endnote>
  <w:endnote w:type="continuationNotice" w:id="1">
    <w:p w14:paraId="33B5FAE0" w14:textId="77777777" w:rsidR="003D3C4F" w:rsidRDefault="003D3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417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24DB5" w14:textId="4EE9C17A" w:rsidR="0075439A" w:rsidRDefault="00754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09A47" w14:textId="77777777" w:rsidR="00262504" w:rsidRDefault="00262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B4A0" w14:textId="77777777" w:rsidR="003D3C4F" w:rsidRDefault="003D3C4F" w:rsidP="00262504">
      <w:pPr>
        <w:spacing w:after="0" w:line="240" w:lineRule="auto"/>
      </w:pPr>
      <w:r>
        <w:separator/>
      </w:r>
    </w:p>
  </w:footnote>
  <w:footnote w:type="continuationSeparator" w:id="0">
    <w:p w14:paraId="79623E5A" w14:textId="77777777" w:rsidR="003D3C4F" w:rsidRDefault="003D3C4F" w:rsidP="00262504">
      <w:pPr>
        <w:spacing w:after="0" w:line="240" w:lineRule="auto"/>
      </w:pPr>
      <w:r>
        <w:continuationSeparator/>
      </w:r>
    </w:p>
  </w:footnote>
  <w:footnote w:type="continuationNotice" w:id="1">
    <w:p w14:paraId="76C389E4" w14:textId="77777777" w:rsidR="003D3C4F" w:rsidRDefault="003D3C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FDC"/>
    <w:multiLevelType w:val="hybridMultilevel"/>
    <w:tmpl w:val="9636FB94"/>
    <w:lvl w:ilvl="0" w:tplc="5E043B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2B206EC"/>
    <w:multiLevelType w:val="hybridMultilevel"/>
    <w:tmpl w:val="119A9146"/>
    <w:lvl w:ilvl="0" w:tplc="BA5618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6076FDE"/>
    <w:multiLevelType w:val="hybridMultilevel"/>
    <w:tmpl w:val="85DE1FF4"/>
    <w:lvl w:ilvl="0" w:tplc="C9C4D734">
      <w:start w:val="2"/>
      <w:numFmt w:val="bullet"/>
      <w:lvlText w:val=""/>
      <w:lvlJc w:val="left"/>
      <w:pPr>
        <w:ind w:left="184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446A61D9"/>
    <w:multiLevelType w:val="hybridMultilevel"/>
    <w:tmpl w:val="7C14B20E"/>
    <w:lvl w:ilvl="0" w:tplc="2E721EC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618222B"/>
    <w:multiLevelType w:val="hybridMultilevel"/>
    <w:tmpl w:val="B596EFFA"/>
    <w:lvl w:ilvl="0" w:tplc="99722004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6D812CB2"/>
    <w:multiLevelType w:val="hybridMultilevel"/>
    <w:tmpl w:val="FC6A0942"/>
    <w:lvl w:ilvl="0" w:tplc="DDA48F7C">
      <w:start w:val="2"/>
      <w:numFmt w:val="bullet"/>
      <w:lvlText w:val=""/>
      <w:lvlJc w:val="left"/>
      <w:pPr>
        <w:ind w:left="13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77513AE2"/>
    <w:multiLevelType w:val="hybridMultilevel"/>
    <w:tmpl w:val="972A8CE2"/>
    <w:lvl w:ilvl="0" w:tplc="E8DE2B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314839323">
    <w:abstractNumId w:val="1"/>
  </w:num>
  <w:num w:numId="2" w16cid:durableId="142741336">
    <w:abstractNumId w:val="4"/>
  </w:num>
  <w:num w:numId="3" w16cid:durableId="1098722367">
    <w:abstractNumId w:val="3"/>
  </w:num>
  <w:num w:numId="4" w16cid:durableId="2065371581">
    <w:abstractNumId w:val="0"/>
  </w:num>
  <w:num w:numId="5" w16cid:durableId="915627473">
    <w:abstractNumId w:val="6"/>
  </w:num>
  <w:num w:numId="6" w16cid:durableId="634067814">
    <w:abstractNumId w:val="5"/>
  </w:num>
  <w:num w:numId="7" w16cid:durableId="133248498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davidmcgee@gmail.com">
    <w15:presenceInfo w15:providerId="Windows Live" w15:userId="2070dfb11f5e2d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5"/>
    <w:rsid w:val="00016FC0"/>
    <w:rsid w:val="00047ECC"/>
    <w:rsid w:val="00093CB2"/>
    <w:rsid w:val="000A7A59"/>
    <w:rsid w:val="000F0CC3"/>
    <w:rsid w:val="001A101A"/>
    <w:rsid w:val="001A463E"/>
    <w:rsid w:val="0025214F"/>
    <w:rsid w:val="00262504"/>
    <w:rsid w:val="002B692B"/>
    <w:rsid w:val="002C0B53"/>
    <w:rsid w:val="002C0CDD"/>
    <w:rsid w:val="002F546A"/>
    <w:rsid w:val="00344576"/>
    <w:rsid w:val="003A30C7"/>
    <w:rsid w:val="003B51AD"/>
    <w:rsid w:val="003D3C4F"/>
    <w:rsid w:val="00450F7B"/>
    <w:rsid w:val="00452913"/>
    <w:rsid w:val="00497184"/>
    <w:rsid w:val="004F461D"/>
    <w:rsid w:val="004F49B0"/>
    <w:rsid w:val="005227A4"/>
    <w:rsid w:val="0059790B"/>
    <w:rsid w:val="005A5641"/>
    <w:rsid w:val="005A6AD4"/>
    <w:rsid w:val="006129F6"/>
    <w:rsid w:val="00675395"/>
    <w:rsid w:val="00694CD2"/>
    <w:rsid w:val="0073279E"/>
    <w:rsid w:val="00736D51"/>
    <w:rsid w:val="0075439A"/>
    <w:rsid w:val="00765BC7"/>
    <w:rsid w:val="00771310"/>
    <w:rsid w:val="007B21F7"/>
    <w:rsid w:val="007C65E8"/>
    <w:rsid w:val="00904732"/>
    <w:rsid w:val="00980452"/>
    <w:rsid w:val="009E02A0"/>
    <w:rsid w:val="00A14CDD"/>
    <w:rsid w:val="00A22A26"/>
    <w:rsid w:val="00A577BE"/>
    <w:rsid w:val="00AA0F50"/>
    <w:rsid w:val="00B16344"/>
    <w:rsid w:val="00B953E1"/>
    <w:rsid w:val="00D30FF8"/>
    <w:rsid w:val="00D3101B"/>
    <w:rsid w:val="00D76F74"/>
    <w:rsid w:val="00DB3A45"/>
    <w:rsid w:val="00DE411C"/>
    <w:rsid w:val="00DF0854"/>
    <w:rsid w:val="00E51815"/>
    <w:rsid w:val="00E56064"/>
    <w:rsid w:val="00E74F6F"/>
    <w:rsid w:val="00E82AD9"/>
    <w:rsid w:val="00EB15C2"/>
    <w:rsid w:val="00F36873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1D56"/>
  <w15:chartTrackingRefBased/>
  <w15:docId w15:val="{A294452A-272A-4B94-BF83-5825AE4B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53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0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6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04"/>
  </w:style>
  <w:style w:type="paragraph" w:styleId="Footer">
    <w:name w:val="footer"/>
    <w:basedOn w:val="Normal"/>
    <w:link w:val="FooterChar"/>
    <w:uiPriority w:val="99"/>
    <w:unhideWhenUsed/>
    <w:rsid w:val="0026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04"/>
  </w:style>
  <w:style w:type="character" w:styleId="Hyperlink">
    <w:name w:val="Hyperlink"/>
    <w:basedOn w:val="DefaultParagraphFont"/>
    <w:uiPriority w:val="99"/>
    <w:unhideWhenUsed/>
    <w:rsid w:val="00262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1.arbitersports.com/front/103524/Site/Page-Content/Soccer-Links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johndavidmcgee@gmail.com</dc:creator>
  <cp:keywords/>
  <dc:description/>
  <cp:lastModifiedBy>johndavidmcgee@gmail.com</cp:lastModifiedBy>
  <cp:revision>5</cp:revision>
  <dcterms:created xsi:type="dcterms:W3CDTF">2022-10-04T15:45:00Z</dcterms:created>
  <dcterms:modified xsi:type="dcterms:W3CDTF">2022-10-05T12:09:00Z</dcterms:modified>
</cp:coreProperties>
</file>